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4FA6D3A3" w:rsidR="002E7B7A" w:rsidRPr="00B43E05" w:rsidRDefault="002E7B7A" w:rsidP="0021081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ins w:id="0" w:author="Kupsa Vladan" w:date="2024-01-12T09:18:00Z">
              <w:r w:rsidR="00681A62" w:rsidRPr="0021081F">
                <w:rPr>
                  <w:rFonts w:asciiTheme="minorHAnsi" w:hAnsiTheme="minorHAnsi" w:cstheme="minorHAnsi"/>
                  <w:color w:val="632423" w:themeColor="accent2" w:themeShade="80"/>
                  <w:sz w:val="28"/>
                  <w:szCs w:val="28"/>
                </w:rPr>
                <w:t xml:space="preserve">Oprava soklů na chodbách v objektu </w:t>
              </w:r>
              <w:r w:rsidR="00681A62" w:rsidRPr="0021081F">
                <w:rPr>
                  <w:rFonts w:asciiTheme="minorHAnsi" w:hAnsiTheme="minorHAnsi" w:cstheme="minorHAnsi"/>
                  <w:color w:val="632423" w:themeColor="accent2" w:themeShade="80"/>
                  <w:sz w:val="28"/>
                  <w:szCs w:val="28"/>
                  <w:shd w:val="clear" w:color="auto" w:fill="FFFFFF"/>
                </w:rPr>
                <w:t>Základní škola Újezd u Brna</w:t>
              </w:r>
            </w:ins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4F6D0A3A" w:rsidR="002E7B7A" w:rsidRPr="00E777DA" w:rsidRDefault="001D1324" w:rsidP="00B562F1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</w:t>
            </w:r>
            <w:r w:rsidR="00B562F1">
              <w:rPr>
                <w:rFonts w:asciiTheme="minorHAnsi" w:hAnsiTheme="minorHAnsi" w:cstheme="minorHAnsi"/>
                <w:sz w:val="22"/>
              </w:rPr>
              <w:t>e </w:t>
            </w:r>
            <w:r w:rsidRPr="001D1324">
              <w:rPr>
                <w:rFonts w:asciiTheme="minorHAnsi" w:hAnsiTheme="minorHAnsi" w:cstheme="minorHAnsi"/>
                <w:sz w:val="22"/>
              </w:rPr>
              <w:t xml:space="preserve">znění </w:t>
            </w:r>
            <w:r w:rsidR="00B562F1">
              <w:rPr>
                <w:rFonts w:asciiTheme="minorHAnsi" w:hAnsiTheme="minorHAnsi" w:cstheme="minorHAnsi"/>
                <w:sz w:val="22"/>
              </w:rPr>
              <w:t xml:space="preserve">pozdějších předpisů </w:t>
            </w:r>
            <w:r w:rsidRPr="001D1324">
              <w:rPr>
                <w:rFonts w:asciiTheme="minorHAnsi" w:hAnsiTheme="minorHAnsi" w:cstheme="minorHAnsi"/>
                <w:sz w:val="22"/>
              </w:rPr>
              <w:t>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D8455F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D8455F" w:rsidRPr="00E777DA" w:rsidRDefault="00D8455F" w:rsidP="00D8455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BDAD80B" w:rsidR="00D8455F" w:rsidRPr="00F132D9" w:rsidRDefault="00D8455F" w:rsidP="00D8455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32D9">
              <w:rPr>
                <w:rFonts w:asciiTheme="minorHAnsi" w:hAnsiTheme="minorHAnsi" w:cstheme="minorHAnsi"/>
                <w:noProof/>
                <w:sz w:val="22"/>
                <w:szCs w:val="22"/>
              </w:rPr>
              <w:t>Základní škola Újezd u Brna, okres Brno - venkov, příspěvková organizace</w:t>
            </w:r>
          </w:p>
        </w:tc>
      </w:tr>
      <w:tr w:rsidR="00D8455F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D8455F" w:rsidRPr="00E777DA" w:rsidRDefault="00D8455F" w:rsidP="00D8455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123714CB" w:rsidR="00D8455F" w:rsidRPr="00F132D9" w:rsidRDefault="00D8455F" w:rsidP="00F132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32D9">
              <w:rPr>
                <w:rFonts w:asciiTheme="minorHAnsi" w:hAnsiTheme="minorHAnsi" w:cstheme="minorHAnsi"/>
                <w:noProof/>
                <w:sz w:val="22"/>
                <w:szCs w:val="22"/>
              </w:rPr>
              <w:t>Školní 284, 664 53, Újezd u Brna</w:t>
            </w:r>
          </w:p>
        </w:tc>
      </w:tr>
      <w:tr w:rsidR="00D8455F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D8455F" w:rsidRPr="00E777DA" w:rsidRDefault="00D8455F" w:rsidP="00D8455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471F480E" w:rsidR="00D8455F" w:rsidRPr="001D1324" w:rsidRDefault="00D8455F" w:rsidP="00D8455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Mgr. Vladan Kupsa, ředitel ZŠ</w:t>
            </w:r>
          </w:p>
        </w:tc>
      </w:tr>
      <w:tr w:rsidR="00D8455F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252E31C8" w:rsidR="00D8455F" w:rsidRPr="00E777DA" w:rsidRDefault="00D8455F" w:rsidP="00D8455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4F44A7A4" w:rsidR="00D8455F" w:rsidRPr="009E28E6" w:rsidRDefault="00D8455F" w:rsidP="00D8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709 907 94</w:t>
            </w:r>
          </w:p>
        </w:tc>
      </w:tr>
      <w:tr w:rsidR="00D8455F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D8455F" w:rsidRPr="00E777DA" w:rsidRDefault="00D8455F" w:rsidP="00D8455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0A663A6F" w:rsidR="00D8455F" w:rsidRPr="009E28E6" w:rsidRDefault="00D8455F" w:rsidP="00D8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+420 774 999 567</w:t>
            </w:r>
          </w:p>
        </w:tc>
      </w:tr>
      <w:tr w:rsidR="00D8455F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D8455F" w:rsidRPr="00E777DA" w:rsidRDefault="00D8455F" w:rsidP="00D8455F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4139D3FA" w:rsidR="00D8455F" w:rsidRPr="009E28E6" w:rsidRDefault="00D8455F" w:rsidP="00D8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vladan.kupsa@ujezdubrna.info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8388FE8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B562F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1560"/>
        <w:gridCol w:w="1417"/>
        <w:gridCol w:w="1985"/>
      </w:tblGrid>
      <w:tr w:rsidR="002E7B7A" w:rsidRPr="00E777DA" w14:paraId="48C86C58" w14:textId="77777777" w:rsidTr="008A48D1">
        <w:trPr>
          <w:trHeight w:val="340"/>
        </w:trPr>
        <w:tc>
          <w:tcPr>
            <w:tcW w:w="9503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7B12D1">
              <w:rPr>
                <w:rFonts w:ascii="Calibri" w:hAnsi="Calibri" w:cs="Calibri"/>
              </w:rPr>
              <w:t>DPH (...%)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32591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334E1AFE" w:rsidR="00E42209" w:rsidRPr="007B12D1" w:rsidRDefault="00681A62" w:rsidP="00D24414">
            <w:pPr>
              <w:jc w:val="both"/>
              <w:rPr>
                <w:rFonts w:ascii="Calibri" w:hAnsi="Calibri" w:cs="Calibri"/>
              </w:rPr>
            </w:pPr>
            <w:bookmarkStart w:id="1" w:name="_GoBack"/>
            <w:bookmarkEnd w:id="1"/>
            <w:r>
              <w:t xml:space="preserve">Oprava soklů na chodbách </w:t>
            </w:r>
            <w:r w:rsidRPr="00DD0665">
              <w:t>v</w:t>
            </w:r>
            <w:r>
              <w:t> </w:t>
            </w:r>
            <w:r w:rsidRPr="00DD0665">
              <w:t>objektu</w:t>
            </w:r>
            <w:r>
              <w:t xml:space="preserve"> </w:t>
            </w:r>
            <w:r w:rsidRPr="00DD0665">
              <w:rPr>
                <w:color w:val="000000"/>
                <w:shd w:val="clear" w:color="auto" w:fill="FFFFFF"/>
              </w:rPr>
              <w:t>Základní</w:t>
            </w:r>
            <w:r>
              <w:rPr>
                <w:color w:val="000000"/>
                <w:shd w:val="clear" w:color="auto" w:fill="FFFFFF"/>
              </w:rPr>
              <w:t xml:space="preserve"> škola Újezd u Brna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3E0C" w14:textId="77777777" w:rsidR="005B5FF4" w:rsidRDefault="005B5FF4" w:rsidP="006120A5">
      <w:r>
        <w:separator/>
      </w:r>
    </w:p>
  </w:endnote>
  <w:endnote w:type="continuationSeparator" w:id="0">
    <w:p w14:paraId="4270BEFC" w14:textId="77777777" w:rsidR="005B5FF4" w:rsidRDefault="005B5FF4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5B5FF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1081F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1081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AF34" w14:textId="77777777" w:rsidR="005B5FF4" w:rsidRDefault="005B5FF4" w:rsidP="006120A5">
      <w:r>
        <w:separator/>
      </w:r>
    </w:p>
  </w:footnote>
  <w:footnote w:type="continuationSeparator" w:id="0">
    <w:p w14:paraId="0525C749" w14:textId="77777777" w:rsidR="005B5FF4" w:rsidRDefault="005B5FF4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F784" w14:textId="77777777" w:rsidR="004B62C2" w:rsidRDefault="004B62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5B8EF" w14:textId="77777777" w:rsidR="004B62C2" w:rsidRDefault="004B62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5CA37" w14:textId="7C836C4E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7E3F6E">
      <w:rPr>
        <w:rFonts w:asciiTheme="minorHAnsi" w:hAnsiTheme="minorHAnsi" w:cstheme="minorHAnsi"/>
        <w:b/>
        <w:color w:val="632423" w:themeColor="accent2" w:themeShade="80"/>
        <w:sz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psa Vladan">
    <w15:presenceInfo w15:providerId="AD" w15:userId="S-1-5-21-203236087-3560532773-3240876583-3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081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2591C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0692F"/>
    <w:rsid w:val="00417E61"/>
    <w:rsid w:val="004200E4"/>
    <w:rsid w:val="00424865"/>
    <w:rsid w:val="00425F48"/>
    <w:rsid w:val="00430251"/>
    <w:rsid w:val="00430584"/>
    <w:rsid w:val="0043098D"/>
    <w:rsid w:val="00431A89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62C2"/>
    <w:rsid w:val="004B7D67"/>
    <w:rsid w:val="004C08BC"/>
    <w:rsid w:val="004C3A6E"/>
    <w:rsid w:val="004E2143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02B7"/>
    <w:rsid w:val="005A10D6"/>
    <w:rsid w:val="005A60C0"/>
    <w:rsid w:val="005B1021"/>
    <w:rsid w:val="005B5FF4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1A62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078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0CF4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E3F6E"/>
    <w:rsid w:val="007F1B93"/>
    <w:rsid w:val="007F572D"/>
    <w:rsid w:val="007F6DCA"/>
    <w:rsid w:val="00810A0A"/>
    <w:rsid w:val="00811633"/>
    <w:rsid w:val="0081419E"/>
    <w:rsid w:val="008149B5"/>
    <w:rsid w:val="008171A3"/>
    <w:rsid w:val="00821335"/>
    <w:rsid w:val="00823520"/>
    <w:rsid w:val="0082483A"/>
    <w:rsid w:val="00825E71"/>
    <w:rsid w:val="00834C1F"/>
    <w:rsid w:val="00835B7E"/>
    <w:rsid w:val="008378D2"/>
    <w:rsid w:val="00845FE6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C0F74"/>
    <w:rsid w:val="008D6A99"/>
    <w:rsid w:val="009014AE"/>
    <w:rsid w:val="00901C4B"/>
    <w:rsid w:val="00902CCF"/>
    <w:rsid w:val="00905A23"/>
    <w:rsid w:val="00910A87"/>
    <w:rsid w:val="00920584"/>
    <w:rsid w:val="00921C99"/>
    <w:rsid w:val="00933101"/>
    <w:rsid w:val="0093407D"/>
    <w:rsid w:val="00934146"/>
    <w:rsid w:val="0094088F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2B1"/>
    <w:rsid w:val="009F5833"/>
    <w:rsid w:val="009F6D73"/>
    <w:rsid w:val="009F7716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2F1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0852"/>
    <w:rsid w:val="00BC1253"/>
    <w:rsid w:val="00BC1DD0"/>
    <w:rsid w:val="00BC49A4"/>
    <w:rsid w:val="00BC6353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D7F79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455F"/>
    <w:rsid w:val="00D871C9"/>
    <w:rsid w:val="00D90112"/>
    <w:rsid w:val="00D93BE2"/>
    <w:rsid w:val="00DA10A0"/>
    <w:rsid w:val="00DA4842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67501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32D9"/>
    <w:rsid w:val="00F1623B"/>
    <w:rsid w:val="00F16DF8"/>
    <w:rsid w:val="00F20DDF"/>
    <w:rsid w:val="00F32194"/>
    <w:rsid w:val="00F33E8B"/>
    <w:rsid w:val="00F42C03"/>
    <w:rsid w:val="00F45D5E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CE39"/>
  <w15:docId w15:val="{FD164DD2-F13D-40A5-AC67-9A43A983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Odkaznakoment">
    <w:name w:val="annotation reference"/>
    <w:basedOn w:val="Standardnpsmoodstavce"/>
    <w:uiPriority w:val="99"/>
    <w:semiHidden/>
    <w:unhideWhenUsed/>
    <w:rsid w:val="00F13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2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2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2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2581-04A8-4C9D-AC2A-0FC679DE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Kupsa Vladan</cp:lastModifiedBy>
  <cp:revision>2</cp:revision>
  <dcterms:created xsi:type="dcterms:W3CDTF">2024-01-12T10:10:00Z</dcterms:created>
  <dcterms:modified xsi:type="dcterms:W3CDTF">2024-01-12T10:10:00Z</dcterms:modified>
</cp:coreProperties>
</file>